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Helvetica" w:cs="Helvetica" w:hAnsi="Helvetica" w:eastAsia="Helvetica"/>
        </w:rPr>
      </w:pPr>
      <w:r>
        <w:rPr>
          <w:rFonts w:ascii="Helvetica" w:hAnsi="Helvetica"/>
          <w:rtl w:val="0"/>
          <w:lang w:val="de-DE"/>
        </w:rPr>
        <w:t>Date</w:t>
      </w:r>
    </w:p>
    <w:p>
      <w:pPr>
        <w:pStyle w:val="Body"/>
        <w:rPr>
          <w:rFonts w:ascii="Helvetica" w:cs="Helvetica" w:hAnsi="Helvetica" w:eastAsia="Helvetica"/>
        </w:rPr>
      </w:pPr>
    </w:p>
    <w:p>
      <w:pPr>
        <w:pStyle w:val="Body"/>
        <w:rPr>
          <w:del w:id="0" w:date="2023-03-09T16:36:33Z" w:author="camille adams"/>
          <w:rFonts w:ascii="Helvetica" w:cs="Helvetica" w:hAnsi="Helvetica" w:eastAsia="Helvetica"/>
        </w:rPr>
      </w:pPr>
      <w:del w:id="1" w:date="2023-03-09T16:36:33Z" w:author="camille adams">
        <w:r>
          <w:rPr>
            <w:rFonts w:ascii="Helvetica" w:hAnsi="Helvetica"/>
            <w:rtl w:val="0"/>
            <w:lang w:val="en-US"/>
          </w:rPr>
          <w:delText>Mr. and Mrs. Hunna-Hunna</w:delText>
        </w:r>
      </w:del>
    </w:p>
    <w:p>
      <w:pPr>
        <w:pStyle w:val="Body"/>
        <w:rPr>
          <w:del w:id="2" w:date="2023-03-09T16:36:33Z" w:author="camille adams"/>
          <w:rFonts w:ascii="Helvetica" w:cs="Helvetica" w:hAnsi="Helvetica" w:eastAsia="Helvetica"/>
        </w:rPr>
      </w:pPr>
      <w:del w:id="3" w:date="2023-03-09T16:36:33Z" w:author="camille adams">
        <w:r>
          <w:rPr>
            <w:rFonts w:ascii="Helvetica" w:hAnsi="Helvetica"/>
            <w:rtl w:val="0"/>
            <w:lang w:val="en-US"/>
          </w:rPr>
          <w:delText>1010 Umpty Ump Lane</w:delText>
        </w:r>
      </w:del>
    </w:p>
    <w:p>
      <w:pPr>
        <w:pStyle w:val="Body"/>
        <w:rPr>
          <w:del w:id="4" w:date="2023-03-09T16:36:33Z" w:author="camille adams"/>
          <w:rFonts w:ascii="Helvetica" w:cs="Helvetica" w:hAnsi="Helvetica" w:eastAsia="Helvetica"/>
        </w:rPr>
      </w:pPr>
      <w:del w:id="5" w:date="2023-03-09T16:36:33Z" w:author="camille adams">
        <w:r>
          <w:rPr>
            <w:rFonts w:ascii="Helvetica" w:hAnsi="Helvetica"/>
            <w:rtl w:val="0"/>
            <w:lang w:val="en-US"/>
          </w:rPr>
          <w:delText>Power City NY 12345</w:delText>
        </w:r>
      </w:del>
    </w:p>
    <w:p>
      <w:pPr>
        <w:pStyle w:val="Body"/>
        <w:rPr>
          <w:del w:id="6" w:date="2023-03-09T16:36:33Z" w:author="camille adams"/>
          <w:rFonts w:ascii="Helvetica" w:cs="Helvetica" w:hAnsi="Helvetica" w:eastAsia="Helvetica"/>
        </w:rPr>
      </w:pPr>
    </w:p>
    <w:p>
      <w:pPr>
        <w:pStyle w:val="Body"/>
        <w:rPr>
          <w:del w:id="7" w:date="2023-03-09T16:36:33Z" w:author="camille adams"/>
          <w:rFonts w:ascii="Helvetica" w:cs="Helvetica" w:hAnsi="Helvetica" w:eastAsia="Helvetica"/>
        </w:rPr>
      </w:pPr>
      <w:del w:id="8" w:date="2023-03-09T16:36:33Z" w:author="camille adams">
        <w:r>
          <w:rPr>
            <w:rFonts w:ascii="Helvetica" w:hAnsi="Helvetica"/>
            <w:rtl w:val="0"/>
            <w:lang w:val="en-US"/>
          </w:rPr>
          <w:delText xml:space="preserve">Dear Mr. and Mrs. Hunna-Hunna:  </w:delText>
        </w:r>
      </w:del>
    </w:p>
    <w:p>
      <w:pPr>
        <w:pStyle w:val="Body"/>
        <w:rPr>
          <w:del w:id="9" w:date="2023-03-09T16:36:33Z" w:author="camille adams"/>
          <w:rFonts w:ascii="Helvetica" w:cs="Helvetica" w:hAnsi="Helvetica" w:eastAsia="Helvetica"/>
        </w:rPr>
      </w:pPr>
      <w:del w:id="10" w:date="2023-03-09T16:36:33Z" w:author="camille adams">
        <w:r>
          <w:rPr>
            <w:rFonts w:ascii="Helvetica" w:hAnsi="Helvetica" w:hint="default"/>
            <w:rtl w:val="0"/>
          </w:rPr>
          <w:delText> </w:delText>
        </w:r>
      </w:del>
    </w:p>
    <w:p>
      <w:pPr>
        <w:pStyle w:val="Body"/>
        <w:rPr>
          <w:del w:id="11" w:date="2023-03-09T16:36:33Z" w:author="camille adams"/>
          <w:rFonts w:ascii="Helvetica" w:cs="Helvetica" w:hAnsi="Helvetica" w:eastAsia="Helvetica"/>
        </w:rPr>
      </w:pPr>
      <w:del w:id="12" w:date="2023-03-09T16:36:33Z" w:author="camille adams">
        <w:r>
          <w:rPr>
            <w:rFonts w:ascii="Helvetica" w:hAnsi="Helvetica"/>
            <w:rtl w:val="0"/>
            <w:lang w:val="en-US"/>
          </w:rPr>
          <w:delText>Having to worry about the financial responsibilities that come with suddenly inheriting a property is the last thing that you need.</w:delText>
        </w:r>
      </w:del>
      <w:del w:id="13" w:date="2023-03-09T16:36:33Z" w:author="camille adams">
        <w:r>
          <w:rPr>
            <w:rFonts w:ascii="Helvetica" w:hAnsi="Helvetica" w:hint="default"/>
            <w:rtl w:val="0"/>
          </w:rPr>
          <w:delText>  </w:delText>
        </w:r>
      </w:del>
    </w:p>
    <w:p>
      <w:pPr>
        <w:pStyle w:val="Body"/>
        <w:rPr>
          <w:del w:id="14" w:date="2023-03-09T16:36:33Z" w:author="camille adams"/>
          <w:rFonts w:ascii="Helvetica" w:cs="Helvetica" w:hAnsi="Helvetica" w:eastAsia="Helvetica"/>
        </w:rPr>
      </w:pPr>
      <w:del w:id="15" w:date="2023-03-09T16:36:33Z" w:author="camille adams">
        <w:r>
          <w:rPr>
            <w:rFonts w:ascii="Helvetica" w:hAnsi="Helvetica" w:hint="default"/>
            <w:rtl w:val="0"/>
          </w:rPr>
          <w:delText> </w:delText>
        </w:r>
      </w:del>
    </w:p>
    <w:p>
      <w:pPr>
        <w:pStyle w:val="Body"/>
        <w:rPr>
          <w:del w:id="16" w:date="2023-03-09T16:36:33Z" w:author="camille adams"/>
          <w:rFonts w:ascii="Helvetica" w:cs="Helvetica" w:hAnsi="Helvetica" w:eastAsia="Helvetica"/>
        </w:rPr>
      </w:pPr>
      <w:del w:id="17" w:date="2023-03-09T16:36:33Z" w:author="camille adams">
        <w:r>
          <w:rPr>
            <w:rFonts w:ascii="Helvetica" w:hAnsi="Helvetica"/>
            <w:rtl w:val="0"/>
            <w:lang w:val="en-US"/>
          </w:rPr>
          <w:delText>I want to let you know that I am here to help you navigate what can often be complex arrangements with more ease and less stress.</w:delText>
        </w:r>
      </w:del>
      <w:del w:id="18" w:date="2023-03-09T16:36:33Z" w:author="camille adams">
        <w:r>
          <w:rPr>
            <w:rFonts w:ascii="Helvetica" w:hAnsi="Helvetica" w:hint="default"/>
            <w:rtl w:val="0"/>
          </w:rPr>
          <w:delText> </w:delText>
        </w:r>
      </w:del>
    </w:p>
    <w:p>
      <w:pPr>
        <w:pStyle w:val="Body"/>
        <w:rPr>
          <w:del w:id="19" w:date="2023-03-09T16:36:33Z" w:author="camille adams"/>
          <w:rFonts w:ascii="Helvetica" w:cs="Helvetica" w:hAnsi="Helvetica" w:eastAsia="Helvetica"/>
        </w:rPr>
      </w:pPr>
      <w:del w:id="20" w:date="2023-03-09T16:36:33Z" w:author="camille adams">
        <w:r>
          <w:rPr>
            <w:rFonts w:ascii="Helvetica" w:hAnsi="Helvetica" w:hint="default"/>
            <w:rtl w:val="0"/>
          </w:rPr>
          <w:delText> </w:delText>
        </w:r>
      </w:del>
    </w:p>
    <w:p>
      <w:pPr>
        <w:pStyle w:val="Body"/>
        <w:rPr>
          <w:del w:id="21" w:date="2023-03-09T16:36:33Z" w:author="camille adams"/>
          <w:rFonts w:ascii="Helvetica" w:cs="Helvetica" w:hAnsi="Helvetica" w:eastAsia="Helvetica"/>
        </w:rPr>
      </w:pPr>
      <w:del w:id="22" w:date="2023-03-09T16:36:33Z" w:author="camille adams">
        <w:r>
          <w:rPr>
            <w:rFonts w:ascii="Helvetica" w:hAnsi="Helvetica"/>
            <w:rtl w:val="0"/>
            <w:lang w:val="en-US"/>
          </w:rPr>
          <w:delText>Everything from getting the property appraised, marketing the property and handling any over-bids from potential buyers, I have the experience, connections, and tools you need to make this transaction as smooth and effortless as possible.</w:delText>
        </w:r>
      </w:del>
      <w:del w:id="23" w:date="2023-03-09T16:36:33Z" w:author="camille adams">
        <w:r>
          <w:rPr>
            <w:rFonts w:ascii="Helvetica" w:hAnsi="Helvetica" w:hint="default"/>
            <w:rtl w:val="0"/>
          </w:rPr>
          <w:delText>  </w:delText>
        </w:r>
      </w:del>
    </w:p>
    <w:p>
      <w:pPr>
        <w:pStyle w:val="Body"/>
        <w:rPr>
          <w:del w:id="24" w:date="2023-03-09T16:36:33Z" w:author="camille adams"/>
          <w:rFonts w:ascii="Helvetica" w:cs="Helvetica" w:hAnsi="Helvetica" w:eastAsia="Helvetica"/>
        </w:rPr>
      </w:pPr>
      <w:del w:id="25" w:date="2023-03-09T16:36:33Z" w:author="camille adams">
        <w:r>
          <w:rPr>
            <w:rFonts w:ascii="Helvetica" w:hAnsi="Helvetica" w:hint="default"/>
            <w:rtl w:val="0"/>
          </w:rPr>
          <w:delText> </w:delText>
        </w:r>
      </w:del>
    </w:p>
    <w:p>
      <w:pPr>
        <w:pStyle w:val="Body"/>
        <w:rPr>
          <w:del w:id="26" w:date="2023-03-09T16:36:33Z" w:author="camille adams"/>
          <w:rFonts w:ascii="Helvetica" w:cs="Helvetica" w:hAnsi="Helvetica" w:eastAsia="Helvetica"/>
        </w:rPr>
      </w:pPr>
      <w:del w:id="27" w:date="2023-03-09T16:36:33Z" w:author="camille adams">
        <w:r>
          <w:rPr>
            <w:rFonts w:ascii="Helvetica" w:hAnsi="Helvetica"/>
            <w:rtl w:val="0"/>
            <w:lang w:val="en-US"/>
          </w:rPr>
          <w:delText>This way, you can spend your valuable time with loved ones, and less time worrying about how to get all of this done.</w:delText>
        </w:r>
      </w:del>
      <w:del w:id="28" w:date="2023-03-09T16:36:33Z" w:author="camille adams">
        <w:r>
          <w:rPr>
            <w:rFonts w:ascii="Helvetica" w:hAnsi="Helvetica" w:hint="default"/>
            <w:rtl w:val="0"/>
          </w:rPr>
          <w:delText>  </w:delText>
        </w:r>
      </w:del>
    </w:p>
    <w:p>
      <w:pPr>
        <w:pStyle w:val="Body"/>
        <w:rPr>
          <w:del w:id="29" w:date="2023-03-09T16:36:33Z" w:author="camille adams"/>
          <w:rFonts w:ascii="Helvetica" w:cs="Helvetica" w:hAnsi="Helvetica" w:eastAsia="Helvetica"/>
        </w:rPr>
      </w:pPr>
      <w:del w:id="30" w:date="2023-03-09T16:36:33Z" w:author="camille adams">
        <w:r>
          <w:rPr>
            <w:rFonts w:ascii="Helvetica" w:hAnsi="Helvetica" w:hint="default"/>
            <w:rtl w:val="0"/>
          </w:rPr>
          <w:delText> </w:delText>
        </w:r>
      </w:del>
    </w:p>
    <w:p>
      <w:pPr>
        <w:pStyle w:val="Body"/>
        <w:rPr>
          <w:del w:id="31" w:date="2023-03-09T16:36:33Z" w:author="camille adams"/>
          <w:rFonts w:ascii="Helvetica" w:cs="Helvetica" w:hAnsi="Helvetica" w:eastAsia="Helvetica"/>
        </w:rPr>
      </w:pPr>
      <w:del w:id="32" w:date="2023-03-09T16:36:33Z" w:author="camille adams">
        <w:r>
          <w:rPr>
            <w:rFonts w:ascii="Helvetica" w:hAnsi="Helvetica"/>
            <w:rtl w:val="0"/>
            <w:lang w:val="en-US"/>
          </w:rPr>
          <w:delText xml:space="preserve">Call or text me anytime at 000-000-0000! </w:delText>
        </w:r>
      </w:del>
    </w:p>
    <w:p>
      <w:pPr>
        <w:pStyle w:val="Body"/>
        <w:rPr>
          <w:del w:id="33" w:date="2023-03-09T16:36:33Z" w:author="camille adams"/>
          <w:rFonts w:ascii="Helvetica" w:cs="Helvetica" w:hAnsi="Helvetica" w:eastAsia="Helvetica"/>
        </w:rPr>
      </w:pPr>
    </w:p>
    <w:p>
      <w:pPr>
        <w:pStyle w:val="Body"/>
        <w:rPr>
          <w:del w:id="34" w:date="2023-03-09T16:36:33Z" w:author="camille adams"/>
          <w:rFonts w:ascii="Helvetica" w:cs="Helvetica" w:hAnsi="Helvetica" w:eastAsia="Helvetica"/>
        </w:rPr>
      </w:pPr>
      <w:del w:id="35" w:date="2023-03-09T16:36:33Z" w:author="camille adams">
        <w:r>
          <w:rPr>
            <w:rFonts w:ascii="Helvetica" w:hAnsi="Helvetica"/>
            <w:rtl w:val="0"/>
            <w:lang w:val="en-US"/>
          </w:rPr>
          <w:delText xml:space="preserve">I am here to help. </w:delText>
        </w:r>
      </w:del>
    </w:p>
    <w:p>
      <w:pPr>
        <w:pStyle w:val="Body"/>
        <w:rPr>
          <w:del w:id="36" w:date="2023-03-09T16:36:33Z" w:author="camille adams"/>
          <w:rFonts w:ascii="Helvetica" w:cs="Helvetica" w:hAnsi="Helvetica" w:eastAsia="Helvetica"/>
        </w:rPr>
      </w:pPr>
      <w:del w:id="37" w:date="2023-03-09T16:36:33Z" w:author="camille adams">
        <w:r>
          <w:rPr>
            <w:rFonts w:ascii="Helvetica" w:hAnsi="Helvetica" w:hint="default"/>
            <w:rtl w:val="0"/>
          </w:rPr>
          <w:delText> </w:delText>
        </w:r>
      </w:del>
    </w:p>
    <w:p>
      <w:pPr>
        <w:pStyle w:val="Body"/>
        <w:rPr>
          <w:del w:id="38" w:date="2023-03-09T16:36:33Z" w:author="camille adams"/>
          <w:rFonts w:ascii="Helvetica" w:cs="Helvetica" w:hAnsi="Helvetica" w:eastAsia="Helvetica"/>
          <w:i w:val="1"/>
          <w:iCs w:val="1"/>
          <w:outline w:val="0"/>
          <w:color w:val="333333"/>
          <w:u w:color="333333"/>
          <w14:textFill>
            <w14:solidFill>
              <w14:srgbClr w14:val="333333"/>
            </w14:solidFill>
          </w14:textFill>
        </w:rPr>
      </w:pPr>
      <w:del w:id="39" w:date="2023-03-09T16:36:33Z" w:author="camille adams">
        <w:r>
          <w:rPr>
            <w:rFonts w:ascii="Helvetica" w:hAnsi="Helvetica"/>
            <w:i w:val="1"/>
            <w:iCs w:val="1"/>
            <w:outline w:val="0"/>
            <w:color w:val="333333"/>
            <w:u w:color="333333"/>
            <w:rtl w:val="0"/>
            <w:lang w:val="en-US"/>
            <w14:textFill>
              <w14:solidFill>
                <w14:srgbClr w14:val="333333"/>
              </w14:solidFill>
            </w14:textFill>
          </w:rPr>
          <w:delText>Best regards,</w:delText>
        </w:r>
      </w:del>
    </w:p>
    <w:p>
      <w:pPr>
        <w:pStyle w:val="Body"/>
        <w:rPr>
          <w:del w:id="40" w:date="2023-03-09T16:36:33Z" w:author="camille adams"/>
          <w:rFonts w:ascii="Helvetica" w:cs="Helvetica" w:hAnsi="Helvetica" w:eastAsia="Helvetica"/>
          <w:outline w:val="0"/>
          <w:color w:val="333333"/>
          <w:u w:color="333333"/>
          <w14:textFill>
            <w14:solidFill>
              <w14:srgbClr w14:val="333333"/>
            </w14:solidFill>
          </w14:textFill>
        </w:rPr>
      </w:pPr>
    </w:p>
    <w:p>
      <w:pPr>
        <w:pStyle w:val="Body"/>
        <w:rPr>
          <w:del w:id="41" w:date="2023-03-09T16:36:33Z" w:author="camille adams"/>
          <w:rFonts w:ascii="Helvetica" w:cs="Helvetica" w:hAnsi="Helvetica" w:eastAsia="Helvetica"/>
        </w:rPr>
      </w:pPr>
      <w:del w:id="42" w:date="2023-03-09T16:36:33Z" w:author="camille adams">
        <w:r>
          <w:rPr>
            <w:rFonts w:ascii="Helvetica" w:hAnsi="Helvetica"/>
            <w:rtl w:val="0"/>
          </w:rPr>
          <w:delText>Darryl Davis</w:delText>
        </w:r>
      </w:del>
    </w:p>
    <w:p>
      <w:pPr>
        <w:pStyle w:val="Body"/>
        <w:rPr>
          <w:del w:id="43" w:date="2023-03-09T16:36:33Z" w:author="camille adams"/>
          <w:rFonts w:ascii="Helvetica" w:cs="Helvetica" w:hAnsi="Helvetica" w:eastAsia="Helvetica"/>
        </w:rPr>
      </w:pPr>
      <w:del w:id="44" w:date="2023-03-09T16:36:33Z" w:author="camille adams">
        <w:r>
          <w:rPr>
            <w:rFonts w:ascii="Helvetica" w:hAnsi="Helvetica"/>
            <w:rtl w:val="0"/>
            <w:lang w:val="en-US"/>
          </w:rPr>
          <w:delText>Power Realty</w:delText>
        </w:r>
      </w:del>
    </w:p>
    <w:p>
      <w:pPr>
        <w:pStyle w:val="Body"/>
        <w:rPr>
          <w:del w:id="45" w:date="2023-03-09T16:36:33Z" w:author="camille adams"/>
          <w:rFonts w:ascii="Helvetica" w:cs="Helvetica" w:hAnsi="Helvetica" w:eastAsia="Helvetica"/>
        </w:rPr>
      </w:pPr>
      <w:del w:id="46" w:date="2023-03-09T16:36:33Z" w:author="camille adams">
        <w:r>
          <w:rPr>
            <w:rFonts w:ascii="Helvetica" w:hAnsi="Helvetica"/>
            <w:rtl w:val="0"/>
            <w:lang w:val="en-US"/>
          </w:rPr>
          <w:delText>Cell Number</w:delText>
        </w:r>
      </w:del>
    </w:p>
    <w:p>
      <w:pPr>
        <w:pStyle w:val="Body"/>
        <w:rPr>
          <w:del w:id="47" w:date="2023-03-09T16:36:33Z" w:author="camille adams"/>
          <w:rFonts w:ascii="Helvetica" w:cs="Helvetica" w:hAnsi="Helvetica" w:eastAsia="Helvetica"/>
        </w:rPr>
      </w:pPr>
      <w:del w:id="48" w:date="2023-03-09T16:36:33Z" w:author="camille adams">
        <w:r>
          <w:rPr>
            <w:rFonts w:ascii="Helvetica" w:hAnsi="Helvetica"/>
            <w:rtl w:val="0"/>
            <w:lang w:val="en-US"/>
          </w:rPr>
          <w:delText>Email address</w:delText>
        </w:r>
      </w:del>
    </w:p>
    <w:p>
      <w:pPr>
        <w:pStyle w:val="Body"/>
        <w:rPr>
          <w:del w:id="49" w:date="2023-03-09T16:36:33Z" w:author="camille adams"/>
          <w:rFonts w:ascii="Helvetica" w:cs="Helvetica" w:hAnsi="Helvetica" w:eastAsia="Helvetica"/>
        </w:rPr>
      </w:pPr>
      <w:del w:id="50" w:date="2023-03-09T16:36:33Z" w:author="camille adams">
        <w:r>
          <w:rPr>
            <w:rFonts w:ascii="Helvetica" w:hAnsi="Helvetica"/>
            <w:rtl w:val="0"/>
            <w:lang w:val="nl-NL"/>
          </w:rPr>
          <w:delText>website</w:delText>
        </w:r>
      </w:del>
    </w:p>
    <w:p>
      <w:pPr>
        <w:pStyle w:val="Body"/>
        <w:rPr>
          <w:rFonts w:ascii="Helvetica" w:cs="Helvetica" w:hAnsi="Helvetica" w:eastAsia="Helvetica"/>
        </w:rPr>
      </w:pPr>
      <w:r>
        <w:rPr>
          <w:rFonts w:ascii="Helvetica" w:hAnsi="Helvetica"/>
          <w:rtl w:val="0"/>
          <w:lang w:val="en-US"/>
        </w:rPr>
        <w:t>Dear [Homeowner],</w:t>
      </w:r>
    </w:p>
    <w:p>
      <w:pPr>
        <w:pStyle w:val="Body"/>
        <w:rPr>
          <w:del w:id="51" w:date="2023-03-09T16:36:52Z" w:author="camille adams"/>
          <w:rFonts w:ascii="Helvetica" w:cs="Helvetica" w:hAnsi="Helvetica" w:eastAsia="Helvetica"/>
        </w:rPr>
      </w:pPr>
      <w:r>
        <w:rPr>
          <w:rFonts w:ascii="Helvetica" w:hAnsi="Helvetica"/>
          <w:rtl w:val="0"/>
          <w:lang w:val="en-US"/>
        </w:rPr>
        <w:t>I hope this letter finds you well. As a real estate agent in the area, I am reaching out to homeowners like yourself who may be considering selling their homes due to the current low inventory levels in the market.</w:t>
      </w:r>
    </w:p>
    <w:p>
      <w:pPr>
        <w:pStyle w:val="Body"/>
        <w:rPr>
          <w:rFonts w:ascii="Helvetica" w:cs="Helvetica" w:hAnsi="Helvetica" w:eastAsia="Helvetica"/>
        </w:rPr>
      </w:pPr>
    </w:p>
    <w:p>
      <w:pPr>
        <w:pStyle w:val="Body"/>
        <w:rPr>
          <w:del w:id="52" w:date="2023-03-09T16:36:53Z" w:author="camille adams"/>
          <w:rFonts w:ascii="Helvetica" w:cs="Helvetica" w:hAnsi="Helvetica" w:eastAsia="Helvetica"/>
        </w:rPr>
      </w:pPr>
      <w:r>
        <w:rPr>
          <w:rFonts w:ascii="Helvetica" w:hAnsi="Helvetica"/>
          <w:rtl w:val="0"/>
          <w:lang w:val="en-US"/>
        </w:rPr>
        <w:t>The demand for homes is currently high, and many buyers are struggling to find the perfect home that meets their needs. This is where you come in - by listing your home for sale, you could potentially help these buyers find their dream home while also maximizing the value of your own property.</w:t>
      </w:r>
    </w:p>
    <w:p>
      <w:pPr>
        <w:pStyle w:val="Body"/>
        <w:rPr>
          <w:rFonts w:ascii="Helvetica" w:cs="Helvetica" w:hAnsi="Helvetica" w:eastAsia="Helvetica"/>
        </w:rPr>
      </w:pPr>
    </w:p>
    <w:p>
      <w:pPr>
        <w:pStyle w:val="Body"/>
        <w:rPr>
          <w:del w:id="53" w:date="2023-03-09T16:36:58Z" w:author="camille adams"/>
          <w:rFonts w:ascii="Helvetica" w:cs="Helvetica" w:hAnsi="Helvetica" w:eastAsia="Helvetica"/>
        </w:rPr>
      </w:pPr>
      <w:r>
        <w:rPr>
          <w:rFonts w:ascii="Helvetica" w:hAnsi="Helvetica"/>
          <w:rtl w:val="0"/>
          <w:lang w:val="en-US"/>
        </w:rPr>
        <w:t>As an experienced real estate agent, I can help guide you through the selling process from start to finish. I will work with you to determine the best listing price for your home, market your property effectively, and negotiate with potential buyers to ensure you get the best possible outcome</w:t>
      </w:r>
      <w:ins w:id="54" w:date="2023-03-09T16:36:55Z" w:author="camille adams">
        <w:r>
          <w:rPr>
            <w:rFonts w:ascii="Helvetica" w:hAnsi="Helvetica"/>
            <w:rtl w:val="0"/>
            <w:lang w:val="en-US"/>
          </w:rPr>
          <w:t>.</w:t>
        </w:r>
      </w:ins>
      <w:del w:id="55" w:date="2023-03-09T16:36:58Z" w:author="camille adams">
        <w:r>
          <w:rPr>
            <w:rFonts w:ascii="Helvetica" w:hAnsi="Helvetica"/>
            <w:rtl w:val="0"/>
          </w:rPr>
          <w:delText>.</w:delText>
        </w:r>
      </w:del>
    </w:p>
    <w:p>
      <w:pPr>
        <w:pStyle w:val="Body"/>
        <w:rPr>
          <w:rFonts w:ascii="Helvetica" w:cs="Helvetica" w:hAnsi="Helvetica" w:eastAsia="Helvetica"/>
        </w:rPr>
      </w:pPr>
    </w:p>
    <w:p>
      <w:pPr>
        <w:pStyle w:val="Body"/>
        <w:rPr>
          <w:ins w:id="56" w:date="2023-03-09T16:37:00Z" w:author="camille adams"/>
          <w:rFonts w:ascii="Helvetica" w:cs="Helvetica" w:hAnsi="Helvetica" w:eastAsia="Helvetica"/>
        </w:rPr>
      </w:pPr>
      <w:r>
        <w:rPr>
          <w:rFonts w:ascii="Helvetica" w:hAnsi="Helvetica"/>
          <w:rtl w:val="0"/>
          <w:lang w:val="en-US"/>
        </w:rPr>
        <w:t>If you're curious about what your home is worth in the current market, I would be happy to provide a complimentary market analysis. This report will help you understand what similar properties in your area have sold for recently and give you an idea of what you could potentially list your home for.</w:t>
      </w:r>
    </w:p>
    <w:p>
      <w:pPr>
        <w:pStyle w:val="Body"/>
        <w:rPr>
          <w:del w:id="57" w:date="2023-03-09T16:37:00Z" w:author="camille adams"/>
          <w:rFonts w:ascii="Helvetica" w:cs="Helvetica" w:hAnsi="Helvetica" w:eastAsia="Helvetica"/>
        </w:rPr>
      </w:pPr>
    </w:p>
    <w:p>
      <w:pPr>
        <w:pStyle w:val="Body"/>
        <w:rPr>
          <w:del w:id="58" w:date="2023-03-09T16:37:00Z" w:author="camille adams"/>
          <w:rFonts w:ascii="Helvetica" w:cs="Helvetica" w:hAnsi="Helvetica" w:eastAsia="Helvetica"/>
        </w:rPr>
      </w:pPr>
    </w:p>
    <w:p>
      <w:pPr>
        <w:pStyle w:val="Body"/>
        <w:rPr>
          <w:rFonts w:ascii="Helvetica" w:cs="Helvetica" w:hAnsi="Helvetica" w:eastAsia="Helvetica"/>
        </w:rPr>
      </w:pPr>
      <w:r>
        <w:rPr>
          <w:rFonts w:ascii="Helvetica" w:hAnsi="Helvetica"/>
          <w:rtl w:val="0"/>
          <w:lang w:val="en-US"/>
        </w:rPr>
        <w:t>Thank you for considering my services. I look forward to the opportunity to help you sell your home and make the most of the current market conditions.</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Sincerely,</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 xml:space="preserve">[Your Name] </w:t>
      </w:r>
    </w:p>
    <w:p>
      <w:pPr>
        <w:pStyle w:val="Body"/>
        <w:rPr>
          <w:rFonts w:ascii="Helvetica" w:cs="Helvetica" w:hAnsi="Helvetica" w:eastAsia="Helvetica"/>
        </w:rPr>
      </w:pPr>
      <w:r>
        <w:rPr>
          <w:rFonts w:ascii="Helvetica" w:hAnsi="Helvetica"/>
          <w:rtl w:val="0"/>
          <w:lang w:val="en-US"/>
        </w:rPr>
        <w:t>[Your Real Estate Agency]</w:t>
      </w:r>
    </w:p>
    <w:p>
      <w:pPr>
        <w:pStyle w:val="Body"/>
      </w:pPr>
      <w:r>
        <w:rPr>
          <w:rFonts w:ascii="Helvetica" w:hAnsi="Helvetica"/>
          <w:rtl w:val="0"/>
          <w:lang w:val="en-US"/>
        </w:rPr>
        <w:t>[Your Contact Information]</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